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4B1" w14:textId="76FA0545" w:rsidR="00896C4B" w:rsidRPr="00EE71F7" w:rsidRDefault="00697A17" w:rsidP="0034023F">
      <w:pPr>
        <w:spacing w:after="0" w:line="240" w:lineRule="auto"/>
        <w:rPr>
          <w:b/>
          <w:bCs/>
          <w:color w:val="FFFFFF" w:themeColor="background1"/>
          <w:sz w:val="56"/>
          <w:szCs w:val="56"/>
        </w:rPr>
      </w:pPr>
      <w:ins w:id="0" w:author="Andrew Harris [DPMC]" w:date="2021-04-16T11:08:00Z">
        <w:r w:rsidRPr="00EE71F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7215" behindDoc="0" locked="0" layoutInCell="1" allowOverlap="1" wp14:anchorId="1204A557" wp14:editId="252F378A">
                  <wp:simplePos x="0" y="0"/>
                  <wp:positionH relativeFrom="column">
                    <wp:posOffset>4701068</wp:posOffset>
                  </wp:positionH>
                  <wp:positionV relativeFrom="paragraph">
                    <wp:posOffset>-238125</wp:posOffset>
                  </wp:positionV>
                  <wp:extent cx="2162628" cy="501805"/>
                  <wp:effectExtent l="0" t="0" r="9525" b="0"/>
                  <wp:wrapNone/>
                  <wp:docPr id="39" name="Rectangle: Rounded Corners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62628" cy="5018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91FE814" id="Rectangle: Rounded Corners 39" o:spid="_x0000_s1026" style="position:absolute;margin-left:370.15pt;margin-top:-18.75pt;width:170.3pt;height:3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" fillcolor="white [3212]" stroked="f" strokeweight="1pt">
                  <v:stroke joinstyle="miter"/>
                </v:roundrect>
              </w:pict>
            </mc:Fallback>
          </mc:AlternateContent>
        </w:r>
      </w:ins>
      <w:ins w:id="1" w:author="Andrew Harris [DPMC]" w:date="2021-04-16T11:07:00Z">
        <w:r w:rsidRPr="00697A17">
          <w:rPr>
            <w:b/>
            <w:bCs/>
            <w:noProof/>
            <w:rPrChange w:id="2" w:author="Andrew Harris [DPMC]" w:date="2021-04-16T11:09:00Z">
              <w:rPr>
                <w:noProof/>
              </w:rPr>
            </w:rPrChange>
          </w:rPr>
          <w:drawing>
            <wp:anchor distT="0" distB="0" distL="114300" distR="114300" simplePos="0" relativeHeight="251658240" behindDoc="0" locked="0" layoutInCell="1" allowOverlap="1" wp14:anchorId="63CD5638" wp14:editId="24B42E3B">
              <wp:simplePos x="0" y="0"/>
              <wp:positionH relativeFrom="column">
                <wp:posOffset>4811720</wp:posOffset>
              </wp:positionH>
              <wp:positionV relativeFrom="paragraph">
                <wp:posOffset>-186582</wp:posOffset>
              </wp:positionV>
              <wp:extent cx="1937424" cy="367570"/>
              <wp:effectExtent l="0" t="0" r="0" b="5080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7424" cy="36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896C4B" w:rsidRPr="00EE71F7">
        <w:rPr>
          <w:b/>
          <w:bCs/>
          <w:color w:val="FFFFFF" w:themeColor="background1"/>
          <w:sz w:val="56"/>
          <w:szCs w:val="56"/>
        </w:rPr>
        <w:t>Information Template</w:t>
      </w:r>
    </w:p>
    <w:p w14:paraId="59980AC5" w14:textId="6DC5B801" w:rsidR="00896C4B" w:rsidRPr="00EE71F7" w:rsidRDefault="00636106" w:rsidP="00EE71F7">
      <w:pPr>
        <w:spacing w:before="60"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Publishing</w:t>
      </w:r>
      <w:r w:rsidR="00AC0207">
        <w:rPr>
          <w:color w:val="000000" w:themeColor="text1"/>
          <w:sz w:val="48"/>
          <w:szCs w:val="48"/>
        </w:rPr>
        <w:t xml:space="preserve"> final</w:t>
      </w:r>
      <w:r w:rsidR="006875CF" w:rsidRPr="00EE71F7">
        <w:rPr>
          <w:color w:val="000000" w:themeColor="text1"/>
          <w:sz w:val="48"/>
          <w:szCs w:val="48"/>
        </w:rPr>
        <w:t xml:space="preserve"> </w:t>
      </w:r>
      <w:r w:rsidR="00390429" w:rsidRPr="00EE71F7">
        <w:rPr>
          <w:color w:val="000000" w:themeColor="text1"/>
          <w:sz w:val="48"/>
          <w:szCs w:val="48"/>
        </w:rPr>
        <w:t>B</w:t>
      </w:r>
      <w:r w:rsidR="006875CF" w:rsidRPr="00EE71F7">
        <w:rPr>
          <w:color w:val="000000" w:themeColor="text1"/>
          <w:sz w:val="48"/>
          <w:szCs w:val="48"/>
        </w:rPr>
        <w:t>riefing</w:t>
      </w:r>
    </w:p>
    <w:p w14:paraId="29B2BDDE" w14:textId="4E616376" w:rsidR="00B40B39" w:rsidRPr="00D04885" w:rsidRDefault="00896C4B" w:rsidP="00EE71F7">
      <w:pPr>
        <w:pStyle w:val="Bulletintro"/>
        <w:spacing w:before="200" w:after="0"/>
      </w:pPr>
      <w:r w:rsidRPr="00FC0E58">
        <w:rPr>
          <w:sz w:val="22"/>
          <w:szCs w:val="22"/>
        </w:rPr>
        <w:t>This template is for provid</w:t>
      </w:r>
      <w:r w:rsidR="00390429" w:rsidRPr="00FC0E58">
        <w:rPr>
          <w:sz w:val="22"/>
          <w:szCs w:val="22"/>
        </w:rPr>
        <w:t>ing</w:t>
      </w:r>
      <w:r w:rsidRPr="00FC0E58">
        <w:rPr>
          <w:sz w:val="22"/>
          <w:szCs w:val="22"/>
        </w:rPr>
        <w:t xml:space="preserve"> information </w:t>
      </w:r>
      <w:r w:rsidR="00B40B39" w:rsidRPr="00FC0E58">
        <w:rPr>
          <w:sz w:val="22"/>
          <w:szCs w:val="22"/>
        </w:rPr>
        <w:t xml:space="preserve">to </w:t>
      </w:r>
      <w:r w:rsidR="00FC0E58" w:rsidRPr="00FC0E58">
        <w:rPr>
          <w:sz w:val="22"/>
          <w:szCs w:val="22"/>
        </w:rPr>
        <w:t>Te Kawa Mataaho Public Service Commission (the Commission) when agencies</w:t>
      </w:r>
      <w:r w:rsidR="00636106" w:rsidRPr="00FC0E58">
        <w:rPr>
          <w:sz w:val="22"/>
          <w:szCs w:val="22"/>
        </w:rPr>
        <w:t xml:space="preserve"> have provided their</w:t>
      </w:r>
      <w:r w:rsidR="00390429" w:rsidRPr="00FC0E58">
        <w:rPr>
          <w:sz w:val="22"/>
          <w:szCs w:val="22"/>
        </w:rPr>
        <w:t xml:space="preserve"> </w:t>
      </w:r>
      <w:r w:rsidR="00636106" w:rsidRPr="00FC0E58">
        <w:rPr>
          <w:b/>
          <w:bCs/>
          <w:sz w:val="22"/>
          <w:szCs w:val="22"/>
        </w:rPr>
        <w:t>Long-term Insights Briefing</w:t>
      </w:r>
      <w:r w:rsidR="00636106" w:rsidRPr="00FC0E58">
        <w:rPr>
          <w:sz w:val="22"/>
          <w:szCs w:val="22"/>
        </w:rPr>
        <w:t xml:space="preserve"> (Briefing) to the appropriate minister during Step 6 in the Briefing process</w:t>
      </w:r>
      <w:r w:rsidR="00F97FD1" w:rsidRPr="00FC0E58">
        <w:rPr>
          <w:sz w:val="22"/>
          <w:szCs w:val="22"/>
        </w:rPr>
        <w:t xml:space="preserve">. </w:t>
      </w:r>
      <w:r w:rsidR="00FC0E58">
        <w:rPr>
          <w:sz w:val="22"/>
          <w:szCs w:val="22"/>
        </w:rPr>
        <w:t xml:space="preserve">The </w:t>
      </w:r>
      <w:r w:rsidR="00323E2C">
        <w:rPr>
          <w:sz w:val="22"/>
          <w:szCs w:val="22"/>
        </w:rPr>
        <w:t>Commission</w:t>
      </w:r>
      <w:r w:rsidR="00636106" w:rsidRPr="00FC0E58">
        <w:rPr>
          <w:sz w:val="22"/>
          <w:szCs w:val="22"/>
        </w:rPr>
        <w:t xml:space="preserve"> will publish the information on their website after each Briefing is provided to Parliament</w:t>
      </w:r>
      <w:r w:rsidR="00636106">
        <w:t>.</w:t>
      </w:r>
    </w:p>
    <w:p w14:paraId="0670B7E6" w14:textId="492E1332" w:rsidR="00B40B39" w:rsidRPr="00EE71F7" w:rsidRDefault="00B40B39" w:rsidP="00EE71F7">
      <w:pPr>
        <w:pStyle w:val="H2"/>
        <w:spacing w:before="100"/>
        <w:rPr>
          <w:b/>
          <w:bCs/>
          <w:sz w:val="24"/>
          <w:szCs w:val="24"/>
        </w:rPr>
      </w:pPr>
      <w:r w:rsidRPr="00EE71F7">
        <w:rPr>
          <w:b/>
          <w:bCs/>
        </w:rPr>
        <w:t xml:space="preserve">How Step </w:t>
      </w:r>
      <w:r w:rsidR="00AC0207">
        <w:rPr>
          <w:b/>
          <w:bCs/>
        </w:rPr>
        <w:t>6</w:t>
      </w:r>
      <w:r w:rsidRPr="00EE71F7">
        <w:rPr>
          <w:b/>
          <w:bCs/>
        </w:rPr>
        <w:t xml:space="preserve"> fits in the Briefing process</w:t>
      </w:r>
    </w:p>
    <w:p w14:paraId="2952CDA8" w14:textId="1F583410" w:rsidR="00D71674" w:rsidRDefault="0012498B" w:rsidP="00EE71F7">
      <w:pPr>
        <w:jc w:val="center"/>
      </w:pPr>
      <w:r w:rsidRPr="004E6307">
        <w:rPr>
          <w:noProof/>
        </w:rPr>
        <w:drawing>
          <wp:inline distT="0" distB="0" distL="0" distR="0" wp14:anchorId="1AD89656" wp14:editId="36057980">
            <wp:extent cx="646430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F013" w14:textId="2AD8F5B4" w:rsidR="000C5C3D" w:rsidRPr="00CD2B64" w:rsidRDefault="000C5C3D" w:rsidP="000C5C3D">
      <w:pPr>
        <w:pStyle w:val="Bulletintro"/>
        <w:spacing w:before="200" w:after="200"/>
        <w:rPr>
          <w:sz w:val="22"/>
          <w:szCs w:val="22"/>
        </w:rPr>
      </w:pPr>
      <w:r w:rsidRPr="00623580">
        <w:rPr>
          <w:sz w:val="22"/>
          <w:szCs w:val="22"/>
        </w:rPr>
        <w:t xml:space="preserve">Guidance from the Department of the Prime Minister and Cabinet (available on </w:t>
      </w:r>
      <w:hyperlink r:id="rId15" w:history="1">
        <w:r w:rsidRPr="00623580">
          <w:rPr>
            <w:rStyle w:val="Hyperlink"/>
            <w:sz w:val="22"/>
            <w:szCs w:val="22"/>
          </w:rPr>
          <w:t>their website</w:t>
        </w:r>
      </w:hyperlink>
      <w:r w:rsidRPr="00623580">
        <w:rPr>
          <w:sz w:val="22"/>
          <w:szCs w:val="22"/>
        </w:rPr>
        <w:t xml:space="preserve">) sets out the more detailed process for Step </w:t>
      </w:r>
      <w:r>
        <w:rPr>
          <w:sz w:val="22"/>
          <w:szCs w:val="22"/>
        </w:rPr>
        <w:t>6</w:t>
      </w:r>
      <w:r w:rsidRPr="00623580">
        <w:rPr>
          <w:sz w:val="22"/>
          <w:szCs w:val="22"/>
        </w:rPr>
        <w:t>:</w:t>
      </w:r>
    </w:p>
    <w:p w14:paraId="7D56967B" w14:textId="3464B80F" w:rsidR="00682403" w:rsidRPr="00520811" w:rsidRDefault="00AC0207" w:rsidP="00EE71F7">
      <w:pPr>
        <w:pStyle w:val="Bulletintro"/>
        <w:spacing w:after="0"/>
        <w:jc w:val="center"/>
      </w:pPr>
      <w:r w:rsidRPr="00437978">
        <w:rPr>
          <w:noProof/>
        </w:rPr>
        <w:drawing>
          <wp:inline distT="0" distB="0" distL="0" distR="0" wp14:anchorId="2C2F3F0E" wp14:editId="7476CC64">
            <wp:extent cx="4537495" cy="2108601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750" cy="21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129D" w14:textId="77551B1C" w:rsidR="00D71674" w:rsidRPr="00EE71F7" w:rsidRDefault="00D71674" w:rsidP="00AC0207">
      <w:pPr>
        <w:pStyle w:val="H2"/>
        <w:spacing w:before="100"/>
      </w:pPr>
      <w:r w:rsidRPr="00EE71F7">
        <w:rPr>
          <w:b/>
          <w:bCs/>
        </w:rPr>
        <w:t>Using this template</w:t>
      </w:r>
    </w:p>
    <w:p w14:paraId="7BAE1DDA" w14:textId="5009077B" w:rsidR="00004033" w:rsidRPr="00D1452F" w:rsidRDefault="00666876" w:rsidP="00AC0207">
      <w:pPr>
        <w:pStyle w:val="Bulletintro"/>
        <w:rPr>
          <w:sz w:val="22"/>
          <w:szCs w:val="22"/>
        </w:rPr>
      </w:pPr>
      <w:r w:rsidRPr="00D1452F">
        <w:rPr>
          <w:sz w:val="22"/>
          <w:szCs w:val="22"/>
        </w:rPr>
        <w:t>This template should be completed after the appropriate Minister presents the Briefing to the House. Agencies are requested to fill out this template with the following information</w:t>
      </w:r>
      <w:r w:rsidR="00896C4B" w:rsidRPr="00D1452F">
        <w:rPr>
          <w:sz w:val="22"/>
          <w:szCs w:val="22"/>
        </w:rPr>
        <w:t>:</w:t>
      </w:r>
    </w:p>
    <w:p w14:paraId="1B2988D9" w14:textId="10204644" w:rsidR="00D04885" w:rsidRPr="00D1452F" w:rsidRDefault="00AC0207" w:rsidP="00AC0207">
      <w:pPr>
        <w:pStyle w:val="Bullets"/>
        <w:spacing w:after="60"/>
        <w:rPr>
          <w:sz w:val="22"/>
          <w:szCs w:val="22"/>
        </w:rPr>
      </w:pPr>
      <w:bookmarkStart w:id="3" w:name="_Hlk69215311"/>
      <w:r w:rsidRPr="00D1452F">
        <w:rPr>
          <w:sz w:val="22"/>
          <w:szCs w:val="22"/>
        </w:rPr>
        <w:t>a link to the final</w:t>
      </w:r>
      <w:r w:rsidR="00D04885" w:rsidRPr="00D1452F">
        <w:rPr>
          <w:sz w:val="22"/>
          <w:szCs w:val="22"/>
        </w:rPr>
        <w:t xml:space="preserve"> </w:t>
      </w:r>
      <w:r w:rsidR="00115103" w:rsidRPr="00D1452F">
        <w:rPr>
          <w:sz w:val="22"/>
          <w:szCs w:val="22"/>
        </w:rPr>
        <w:t>Briefing</w:t>
      </w:r>
    </w:p>
    <w:p w14:paraId="20741BC6" w14:textId="77777777" w:rsidR="00AC0207" w:rsidRPr="00D1452F" w:rsidRDefault="00AC0207" w:rsidP="00AC0207">
      <w:pPr>
        <w:pStyle w:val="Bullets"/>
        <w:spacing w:after="60"/>
        <w:rPr>
          <w:sz w:val="22"/>
          <w:szCs w:val="22"/>
        </w:rPr>
      </w:pPr>
      <w:bookmarkStart w:id="4" w:name="_Hlk69215288"/>
      <w:r w:rsidRPr="00D1452F">
        <w:rPr>
          <w:sz w:val="22"/>
          <w:szCs w:val="22"/>
        </w:rPr>
        <w:t>a link to a website with explanatory content about the Briefing, or any other information such as key messages</w:t>
      </w:r>
    </w:p>
    <w:p w14:paraId="19AB07CF" w14:textId="0628E906" w:rsidR="00AC0207" w:rsidRPr="00D1452F" w:rsidRDefault="00AC0207" w:rsidP="00FC11B0">
      <w:pPr>
        <w:pStyle w:val="Bullets"/>
        <w:spacing w:before="120" w:after="0"/>
        <w:rPr>
          <w:sz w:val="22"/>
          <w:szCs w:val="22"/>
        </w:rPr>
      </w:pPr>
      <w:r w:rsidRPr="00D1452F">
        <w:rPr>
          <w:sz w:val="22"/>
          <w:szCs w:val="22"/>
        </w:rPr>
        <w:t>details of any promotion</w:t>
      </w:r>
      <w:r w:rsidR="00666876" w:rsidRPr="00D1452F">
        <w:rPr>
          <w:sz w:val="22"/>
          <w:szCs w:val="22"/>
        </w:rPr>
        <w:t>al</w:t>
      </w:r>
      <w:r w:rsidRPr="00D1452F">
        <w:rPr>
          <w:sz w:val="22"/>
          <w:szCs w:val="22"/>
        </w:rPr>
        <w:t xml:space="preserve"> events </w:t>
      </w:r>
      <w:bookmarkEnd w:id="3"/>
      <w:bookmarkEnd w:id="4"/>
    </w:p>
    <w:p w14:paraId="611371F3" w14:textId="24C41106" w:rsidR="00D71674" w:rsidRPr="00EE71F7" w:rsidRDefault="00620354" w:rsidP="00AC0207">
      <w:pPr>
        <w:pStyle w:val="Bullets"/>
        <w:numPr>
          <w:ilvl w:val="0"/>
          <w:numId w:val="0"/>
        </w:numPr>
        <w:spacing w:before="120" w:after="0"/>
      </w:pPr>
      <w:r w:rsidRPr="00702ECB">
        <w:rPr>
          <w:sz w:val="22"/>
          <w:szCs w:val="22"/>
        </w:rPr>
        <w:t xml:space="preserve">Please fill in the information in the table below, then email this document to Te Kawa Mataaho’s </w:t>
      </w:r>
      <w:hyperlink r:id="rId17" w:history="1">
        <w:r w:rsidRPr="00702ECB">
          <w:rPr>
            <w:rStyle w:val="Hyperlink"/>
            <w:sz w:val="22"/>
            <w:szCs w:val="22"/>
          </w:rPr>
          <w:t>Communications and Engagement Team</w:t>
        </w:r>
      </w:hyperlink>
      <w:r w:rsidRPr="00702ECB">
        <w:rPr>
          <w:sz w:val="22"/>
          <w:szCs w:val="22"/>
        </w:rPr>
        <w:t xml:space="preserve"> with ‘Long-term Insights Briefing Website Content’ in the subject heading. Note that the information provided will be made available on </w:t>
      </w:r>
      <w:hyperlink r:id="rId18" w:history="1">
        <w:r w:rsidRPr="00702ECB">
          <w:rPr>
            <w:rStyle w:val="Hyperlink"/>
            <w:sz w:val="22"/>
            <w:szCs w:val="22"/>
          </w:rPr>
          <w:t>Te Kawa Mataaho Public Service</w:t>
        </w:r>
        <w:r w:rsidR="007A1AF0">
          <w:rPr>
            <w:rStyle w:val="Hyperlink"/>
            <w:sz w:val="22"/>
            <w:szCs w:val="22"/>
          </w:rPr>
          <w:t xml:space="preserve"> Commission</w:t>
        </w:r>
        <w:r w:rsidRPr="00702ECB">
          <w:rPr>
            <w:rStyle w:val="Hyperlink"/>
            <w:sz w:val="22"/>
            <w:szCs w:val="22"/>
          </w:rPr>
          <w:t>’s website</w:t>
        </w:r>
      </w:hyperlink>
      <w:r w:rsidRPr="00623580">
        <w:t>.</w:t>
      </w:r>
      <w:r w:rsidR="00682403" w:rsidRPr="00EE71F7">
        <w:t xml:space="preserve"> </w:t>
      </w:r>
    </w:p>
    <w:p w14:paraId="11541B7D" w14:textId="251E7BC5" w:rsidR="00390429" w:rsidRDefault="00390429" w:rsidP="00896C4B">
      <w:pPr>
        <w:rPr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E71F7" w:rsidRPr="003C06E8" w14:paraId="4AD7B98B" w14:textId="77777777" w:rsidTr="003C06E8">
        <w:trPr>
          <w:cantSplit/>
          <w:trHeight w:val="586"/>
        </w:trPr>
        <w:tc>
          <w:tcPr>
            <w:tcW w:w="10201" w:type="dxa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6EB6BF8A" w14:textId="3279BEAB" w:rsidR="00EE71F7" w:rsidRPr="003C06E8" w:rsidRDefault="00EE71F7" w:rsidP="00A56F47">
            <w:pPr>
              <w:rPr>
                <w:b/>
                <w:bCs/>
                <w:sz w:val="28"/>
                <w:szCs w:val="28"/>
              </w:rPr>
            </w:pPr>
            <w:r w:rsidRPr="003C06E8">
              <w:rPr>
                <w:b/>
                <w:bCs/>
                <w:sz w:val="28"/>
                <w:szCs w:val="28"/>
              </w:rPr>
              <w:lastRenderedPageBreak/>
              <w:t>Agency name / joint agency names</w:t>
            </w:r>
          </w:p>
        </w:tc>
      </w:tr>
      <w:tr w:rsidR="00782D47" w:rsidRPr="00EE71F7" w14:paraId="29798010" w14:textId="77777777" w:rsidTr="003C06E8">
        <w:trPr>
          <w:cantSplit/>
          <w:trHeight w:val="1404"/>
        </w:trPr>
        <w:tc>
          <w:tcPr>
            <w:tcW w:w="10201" w:type="dxa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6C37886C" w14:textId="77777777" w:rsidR="00782D47" w:rsidRPr="00EE71F7" w:rsidRDefault="00782D47" w:rsidP="008D6442">
            <w:pPr>
              <w:rPr>
                <w:sz w:val="24"/>
                <w:szCs w:val="24"/>
              </w:rPr>
            </w:pPr>
          </w:p>
        </w:tc>
      </w:tr>
      <w:tr w:rsidR="008D6442" w:rsidRPr="00EE71F7" w14:paraId="64DB83E8" w14:textId="77777777" w:rsidTr="008D6442">
        <w:trPr>
          <w:trHeight w:val="100"/>
        </w:trPr>
        <w:tc>
          <w:tcPr>
            <w:tcW w:w="10201" w:type="dxa"/>
            <w:tcBorders>
              <w:top w:val="single" w:sz="18" w:space="0" w:color="03515D"/>
              <w:bottom w:val="single" w:sz="18" w:space="0" w:color="03515D"/>
            </w:tcBorders>
            <w:vAlign w:val="center"/>
          </w:tcPr>
          <w:p w14:paraId="185A8CE2" w14:textId="77777777" w:rsidR="008D6442" w:rsidRPr="00EE71F7" w:rsidRDefault="008D6442" w:rsidP="008D6442">
            <w:pPr>
              <w:rPr>
                <w:sz w:val="24"/>
                <w:szCs w:val="24"/>
              </w:rPr>
            </w:pPr>
          </w:p>
        </w:tc>
      </w:tr>
      <w:tr w:rsidR="00AC0207" w:rsidRPr="003C06E8" w14:paraId="7628C6FE" w14:textId="77777777" w:rsidTr="008D328B">
        <w:trPr>
          <w:cantSplit/>
          <w:trHeight w:val="586"/>
        </w:trPr>
        <w:tc>
          <w:tcPr>
            <w:tcW w:w="10201" w:type="dxa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493AF729" w14:textId="6962026B" w:rsidR="00AC0207" w:rsidRPr="003C06E8" w:rsidRDefault="00AC0207" w:rsidP="008D328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 to final Briefing</w:t>
            </w:r>
            <w:r w:rsidR="001A6E11">
              <w:rPr>
                <w:b/>
                <w:bCs/>
                <w:sz w:val="28"/>
                <w:szCs w:val="28"/>
              </w:rPr>
              <w:t xml:space="preserve"> on your website</w:t>
            </w:r>
          </w:p>
        </w:tc>
      </w:tr>
      <w:tr w:rsidR="00AC0207" w:rsidRPr="00EE71F7" w14:paraId="2AE16435" w14:textId="77777777" w:rsidTr="008D328B">
        <w:trPr>
          <w:cantSplit/>
          <w:trHeight w:val="1454"/>
        </w:trPr>
        <w:tc>
          <w:tcPr>
            <w:tcW w:w="10201" w:type="dxa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1566FC15" w14:textId="77777777" w:rsidR="00AC0207" w:rsidRPr="00EE71F7" w:rsidRDefault="00AC0207" w:rsidP="008D328B">
            <w:pPr>
              <w:rPr>
                <w:sz w:val="24"/>
                <w:szCs w:val="24"/>
              </w:rPr>
            </w:pPr>
          </w:p>
        </w:tc>
      </w:tr>
      <w:tr w:rsidR="00AC0207" w:rsidRPr="00EE71F7" w14:paraId="3349E763" w14:textId="77777777" w:rsidTr="008D328B">
        <w:trPr>
          <w:trHeight w:val="100"/>
        </w:trPr>
        <w:tc>
          <w:tcPr>
            <w:tcW w:w="10201" w:type="dxa"/>
            <w:tcBorders>
              <w:top w:val="single" w:sz="18" w:space="0" w:color="03515D"/>
              <w:bottom w:val="single" w:sz="18" w:space="0" w:color="03515D"/>
            </w:tcBorders>
          </w:tcPr>
          <w:p w14:paraId="23CE1009" w14:textId="77777777" w:rsidR="00AC0207" w:rsidRPr="00EE71F7" w:rsidRDefault="00AC0207" w:rsidP="008D328B">
            <w:pPr>
              <w:rPr>
                <w:sz w:val="24"/>
                <w:szCs w:val="24"/>
              </w:rPr>
            </w:pPr>
          </w:p>
        </w:tc>
      </w:tr>
      <w:tr w:rsidR="00AC0207" w:rsidRPr="003C06E8" w14:paraId="4F3E09B3" w14:textId="77777777" w:rsidTr="007C0A04">
        <w:trPr>
          <w:cantSplit/>
          <w:trHeight w:val="586"/>
        </w:trPr>
        <w:tc>
          <w:tcPr>
            <w:tcW w:w="10201" w:type="dxa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06A30EF3" w14:textId="7FC3328C" w:rsidR="00AC0207" w:rsidRPr="003C06E8" w:rsidRDefault="00AC0207" w:rsidP="00A56F4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 to any other online content about the Briefings</w:t>
            </w:r>
          </w:p>
        </w:tc>
      </w:tr>
      <w:tr w:rsidR="00782D47" w:rsidRPr="00EE71F7" w14:paraId="36459420" w14:textId="77777777" w:rsidTr="003C06E8">
        <w:trPr>
          <w:cantSplit/>
          <w:trHeight w:val="1454"/>
        </w:trPr>
        <w:tc>
          <w:tcPr>
            <w:tcW w:w="10201" w:type="dxa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7DCCD648" w14:textId="77777777" w:rsidR="00782D47" w:rsidRPr="00EE71F7" w:rsidRDefault="00782D47" w:rsidP="00782D47">
            <w:pPr>
              <w:rPr>
                <w:sz w:val="24"/>
                <w:szCs w:val="24"/>
              </w:rPr>
            </w:pPr>
          </w:p>
        </w:tc>
      </w:tr>
      <w:tr w:rsidR="008D6442" w:rsidRPr="00EE71F7" w14:paraId="6D21E46A" w14:textId="77777777" w:rsidTr="008D6442">
        <w:trPr>
          <w:trHeight w:val="100"/>
        </w:trPr>
        <w:tc>
          <w:tcPr>
            <w:tcW w:w="10201" w:type="dxa"/>
            <w:tcBorders>
              <w:top w:val="single" w:sz="18" w:space="0" w:color="03515D"/>
              <w:bottom w:val="single" w:sz="18" w:space="0" w:color="03515D"/>
            </w:tcBorders>
          </w:tcPr>
          <w:p w14:paraId="0B8E4CB8" w14:textId="77777777" w:rsidR="008D6442" w:rsidRPr="00EE71F7" w:rsidRDefault="008D6442" w:rsidP="00782D47">
            <w:pPr>
              <w:rPr>
                <w:sz w:val="24"/>
                <w:szCs w:val="24"/>
              </w:rPr>
            </w:pPr>
          </w:p>
        </w:tc>
      </w:tr>
      <w:tr w:rsidR="00AC0207" w:rsidRPr="003C06E8" w14:paraId="76FCF426" w14:textId="77777777" w:rsidTr="008D328B">
        <w:trPr>
          <w:cantSplit/>
          <w:trHeight w:val="586"/>
        </w:trPr>
        <w:tc>
          <w:tcPr>
            <w:tcW w:w="10201" w:type="dxa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1176007A" w14:textId="6D2EB864" w:rsidR="00AC0207" w:rsidRPr="003C06E8" w:rsidRDefault="00AC0207" w:rsidP="008D328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 of any promotion</w:t>
            </w:r>
            <w:r w:rsidR="00666876">
              <w:rPr>
                <w:b/>
                <w:bCs/>
                <w:sz w:val="28"/>
                <w:szCs w:val="28"/>
              </w:rPr>
              <w:t>al</w:t>
            </w:r>
            <w:r>
              <w:rPr>
                <w:b/>
                <w:bCs/>
                <w:sz w:val="28"/>
                <w:szCs w:val="28"/>
              </w:rPr>
              <w:t xml:space="preserve"> events</w:t>
            </w:r>
          </w:p>
        </w:tc>
      </w:tr>
      <w:tr w:rsidR="00AC0207" w:rsidRPr="00EE71F7" w14:paraId="7181AB32" w14:textId="77777777" w:rsidTr="008D328B">
        <w:trPr>
          <w:cantSplit/>
          <w:trHeight w:val="1454"/>
        </w:trPr>
        <w:tc>
          <w:tcPr>
            <w:tcW w:w="10201" w:type="dxa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612F5FF9" w14:textId="77777777" w:rsidR="00AC0207" w:rsidRPr="00EE71F7" w:rsidRDefault="00AC0207" w:rsidP="008D328B">
            <w:pPr>
              <w:rPr>
                <w:sz w:val="24"/>
                <w:szCs w:val="24"/>
              </w:rPr>
            </w:pPr>
          </w:p>
        </w:tc>
      </w:tr>
      <w:tr w:rsidR="00AC0207" w:rsidRPr="00EE71F7" w14:paraId="699724C1" w14:textId="77777777" w:rsidTr="008D328B">
        <w:trPr>
          <w:trHeight w:val="100"/>
        </w:trPr>
        <w:tc>
          <w:tcPr>
            <w:tcW w:w="10201" w:type="dxa"/>
            <w:tcBorders>
              <w:top w:val="single" w:sz="18" w:space="0" w:color="03515D"/>
              <w:bottom w:val="single" w:sz="18" w:space="0" w:color="03515D"/>
            </w:tcBorders>
          </w:tcPr>
          <w:p w14:paraId="169191E8" w14:textId="77777777" w:rsidR="00AC0207" w:rsidRPr="00EE71F7" w:rsidRDefault="00AC0207" w:rsidP="008D328B">
            <w:pPr>
              <w:rPr>
                <w:sz w:val="24"/>
                <w:szCs w:val="24"/>
              </w:rPr>
            </w:pPr>
          </w:p>
        </w:tc>
      </w:tr>
      <w:tr w:rsidR="00EE71F7" w:rsidRPr="003C06E8" w14:paraId="7A868108" w14:textId="77777777" w:rsidTr="003C06E8">
        <w:trPr>
          <w:cantSplit/>
          <w:trHeight w:val="586"/>
        </w:trPr>
        <w:tc>
          <w:tcPr>
            <w:tcW w:w="10201" w:type="dxa"/>
            <w:tcBorders>
              <w:top w:val="single" w:sz="18" w:space="0" w:color="03515D"/>
              <w:left w:val="single" w:sz="18" w:space="0" w:color="03515D"/>
              <w:right w:val="single" w:sz="18" w:space="0" w:color="03515D"/>
            </w:tcBorders>
            <w:shd w:val="clear" w:color="auto" w:fill="9AB9BF"/>
            <w:vAlign w:val="center"/>
          </w:tcPr>
          <w:p w14:paraId="4F69A2C5" w14:textId="7842B72A" w:rsidR="00EE71F7" w:rsidRPr="003C06E8" w:rsidRDefault="00EE71F7" w:rsidP="00A56F47">
            <w:pPr>
              <w:rPr>
                <w:sz w:val="28"/>
                <w:szCs w:val="28"/>
              </w:rPr>
            </w:pPr>
            <w:r w:rsidRPr="003C06E8">
              <w:rPr>
                <w:b/>
                <w:bCs/>
                <w:sz w:val="28"/>
                <w:szCs w:val="28"/>
              </w:rPr>
              <w:t>Any further information or notes</w:t>
            </w:r>
          </w:p>
        </w:tc>
      </w:tr>
      <w:tr w:rsidR="00782D47" w:rsidRPr="00EE71F7" w14:paraId="043D4C59" w14:textId="77777777" w:rsidTr="003C06E8">
        <w:trPr>
          <w:cantSplit/>
          <w:trHeight w:val="3873"/>
        </w:trPr>
        <w:tc>
          <w:tcPr>
            <w:tcW w:w="10201" w:type="dxa"/>
            <w:tcBorders>
              <w:left w:val="single" w:sz="18" w:space="0" w:color="03515D"/>
              <w:bottom w:val="single" w:sz="18" w:space="0" w:color="03515D"/>
              <w:right w:val="single" w:sz="18" w:space="0" w:color="03515D"/>
            </w:tcBorders>
            <w:tcMar>
              <w:top w:w="113" w:type="dxa"/>
            </w:tcMar>
          </w:tcPr>
          <w:p w14:paraId="4BE005B1" w14:textId="77777777" w:rsidR="00782D47" w:rsidRPr="00EE71F7" w:rsidRDefault="00782D47" w:rsidP="00782D47">
            <w:pPr>
              <w:rPr>
                <w:sz w:val="24"/>
                <w:szCs w:val="24"/>
              </w:rPr>
            </w:pPr>
          </w:p>
        </w:tc>
      </w:tr>
    </w:tbl>
    <w:p w14:paraId="5443BADE" w14:textId="77777777" w:rsidR="00896C4B" w:rsidRPr="00B84AC8" w:rsidRDefault="00896C4B" w:rsidP="003C06E8">
      <w:pPr>
        <w:rPr>
          <w:sz w:val="24"/>
          <w:szCs w:val="24"/>
        </w:rPr>
      </w:pPr>
    </w:p>
    <w:sectPr w:rsidR="00896C4B" w:rsidRPr="00B84AC8" w:rsidSect="00EE71F7">
      <w:footerReference w:type="default" r:id="rId19"/>
      <w:headerReference w:type="first" r:id="rId20"/>
      <w:footerReference w:type="first" r:id="rId21"/>
      <w:pgSz w:w="11906" w:h="16838"/>
      <w:pgMar w:top="567" w:right="737" w:bottom="567" w:left="737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63DF" w14:textId="77777777" w:rsidR="00A9104C" w:rsidRDefault="00A9104C" w:rsidP="004C23E7">
      <w:pPr>
        <w:spacing w:after="0" w:line="240" w:lineRule="auto"/>
      </w:pPr>
      <w:r>
        <w:separator/>
      </w:r>
    </w:p>
  </w:endnote>
  <w:endnote w:type="continuationSeparator" w:id="0">
    <w:p w14:paraId="27DA644C" w14:textId="77777777" w:rsidR="00A9104C" w:rsidRDefault="00A9104C" w:rsidP="004C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74DE" w14:textId="2C48CF7F" w:rsidR="001869E7" w:rsidRPr="004B118B" w:rsidRDefault="008D6442" w:rsidP="004B118B">
    <w:pPr>
      <w:pStyle w:val="Footer"/>
      <w:jc w:val="center"/>
      <w:rPr>
        <w:color w:val="FFFFFF" w:themeColor="background1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4D0E3D" wp14:editId="689A3EB1">
              <wp:simplePos x="0" y="0"/>
              <wp:positionH relativeFrom="column">
                <wp:posOffset>-495155</wp:posOffset>
              </wp:positionH>
              <wp:positionV relativeFrom="paragraph">
                <wp:posOffset>-18629</wp:posOffset>
              </wp:positionV>
              <wp:extent cx="7600315" cy="441778"/>
              <wp:effectExtent l="0" t="0" r="635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41778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F8A75" id="Rectangle 41" o:spid="_x0000_s1026" style="position:absolute;margin-left:-39pt;margin-top:-1.45pt;width:598.45pt;height:3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GnlwIAAIc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" fillcolor="#03515f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31AB" w14:textId="4DFBE916" w:rsidR="001869E7" w:rsidRPr="00C06EBE" w:rsidRDefault="00697A17" w:rsidP="00C06EBE">
    <w:pPr>
      <w:pStyle w:val="Footer"/>
      <w:jc w:val="center"/>
      <w:rPr>
        <w:color w:val="FFFFFF" w:themeColor="background1"/>
        <w:sz w:val="24"/>
        <w:szCs w:val="24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29DED6" wp14:editId="4FA07413">
              <wp:simplePos x="0" y="0"/>
              <wp:positionH relativeFrom="column">
                <wp:posOffset>-506095</wp:posOffset>
              </wp:positionH>
              <wp:positionV relativeFrom="paragraph">
                <wp:posOffset>-7562</wp:posOffset>
              </wp:positionV>
              <wp:extent cx="7600315" cy="431800"/>
              <wp:effectExtent l="0" t="0" r="635" b="63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31800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B7215" id="Rectangle 40" o:spid="_x0000_s1026" style="position:absolute;margin-left:-39.85pt;margin-top:-.6pt;width:598.4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" fillcolor="#03515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C173" w14:textId="77777777" w:rsidR="00A9104C" w:rsidRDefault="00A9104C" w:rsidP="004C23E7">
      <w:pPr>
        <w:spacing w:after="0" w:line="240" w:lineRule="auto"/>
      </w:pPr>
      <w:r>
        <w:separator/>
      </w:r>
    </w:p>
  </w:footnote>
  <w:footnote w:type="continuationSeparator" w:id="0">
    <w:p w14:paraId="5DFDED86" w14:textId="77777777" w:rsidR="00A9104C" w:rsidRDefault="00A9104C" w:rsidP="004C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D38E" w14:textId="4C031F03" w:rsidR="001869E7" w:rsidRPr="00390429" w:rsidRDefault="00697A17" w:rsidP="00896C4B">
    <w:pPr>
      <w:pStyle w:val="Header"/>
      <w:tabs>
        <w:tab w:val="clear" w:pos="4513"/>
        <w:tab w:val="clear" w:pos="9026"/>
        <w:tab w:val="center" w:pos="5102"/>
      </w:tabs>
      <w:rPr>
        <w:sz w:val="2"/>
        <w:szCs w:val="2"/>
      </w:rPr>
    </w:pP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660A9" wp14:editId="732AD702">
              <wp:simplePos x="0" y="0"/>
              <wp:positionH relativeFrom="column">
                <wp:posOffset>-509905</wp:posOffset>
              </wp:positionH>
              <wp:positionV relativeFrom="paragraph">
                <wp:posOffset>476885</wp:posOffset>
              </wp:positionV>
              <wp:extent cx="7600315" cy="414020"/>
              <wp:effectExtent l="0" t="0" r="635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414020"/>
                      </a:xfrm>
                      <a:prstGeom prst="rect">
                        <a:avLst/>
                      </a:prstGeom>
                      <a:solidFill>
                        <a:srgbClr val="9AB9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20A6C" id="Rectangle 2" o:spid="_x0000_s1026" style="position:absolute;margin-left:-40.15pt;margin-top:37.55pt;width:598.4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" fillcolor="#9ab9bf" stroked="f" strokeweight="1pt"/>
          </w:pict>
        </mc:Fallback>
      </mc:AlternateContent>
    </w:r>
    <w:r w:rsidRPr="00390429">
      <w:rPr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EA05684" wp14:editId="69DA2366">
              <wp:simplePos x="0" y="0"/>
              <wp:positionH relativeFrom="column">
                <wp:posOffset>-504825</wp:posOffset>
              </wp:positionH>
              <wp:positionV relativeFrom="paragraph">
                <wp:posOffset>-450215</wp:posOffset>
              </wp:positionV>
              <wp:extent cx="7600315" cy="927100"/>
              <wp:effectExtent l="0" t="0" r="635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315" cy="927100"/>
                      </a:xfrm>
                      <a:prstGeom prst="rect">
                        <a:avLst/>
                      </a:prstGeom>
                      <a:solidFill>
                        <a:srgbClr val="0351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89B90" id="Rectangle 1" o:spid="_x0000_s1026" style="position:absolute;margin-left:-39.75pt;margin-top:-35.45pt;width:598.45pt;height:7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" fillcolor="#03515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C94"/>
    <w:multiLevelType w:val="hybridMultilevel"/>
    <w:tmpl w:val="FC027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ACD"/>
    <w:multiLevelType w:val="hybridMultilevel"/>
    <w:tmpl w:val="BC8A9492"/>
    <w:lvl w:ilvl="0" w:tplc="1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41347B6"/>
    <w:multiLevelType w:val="hybridMultilevel"/>
    <w:tmpl w:val="A1943B04"/>
    <w:lvl w:ilvl="0" w:tplc="2A78C6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A26"/>
    <w:multiLevelType w:val="hybridMultilevel"/>
    <w:tmpl w:val="466CFCCE"/>
    <w:lvl w:ilvl="0" w:tplc="12689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4CD"/>
    <w:multiLevelType w:val="hybridMultilevel"/>
    <w:tmpl w:val="9E5E0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1BEE"/>
    <w:multiLevelType w:val="hybridMultilevel"/>
    <w:tmpl w:val="5D144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34A"/>
    <w:multiLevelType w:val="hybridMultilevel"/>
    <w:tmpl w:val="2D0ECD60"/>
    <w:lvl w:ilvl="0" w:tplc="7E24C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DA6"/>
    <w:multiLevelType w:val="hybridMultilevel"/>
    <w:tmpl w:val="AA24C59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9E314B"/>
    <w:multiLevelType w:val="hybridMultilevel"/>
    <w:tmpl w:val="AFF8420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71528"/>
    <w:multiLevelType w:val="hybridMultilevel"/>
    <w:tmpl w:val="CF6861A6"/>
    <w:lvl w:ilvl="0" w:tplc="EC6C90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46BA0"/>
    <w:multiLevelType w:val="hybridMultilevel"/>
    <w:tmpl w:val="C9A2EBFC"/>
    <w:lvl w:ilvl="0" w:tplc="77346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40409"/>
    <w:multiLevelType w:val="hybridMultilevel"/>
    <w:tmpl w:val="FAAEB2AE"/>
    <w:lvl w:ilvl="0" w:tplc="731C5BB0">
      <w:start w:val="1"/>
      <w:numFmt w:val="bullet"/>
      <w:lvlText w:val=""/>
      <w:lvlJc w:val="left"/>
      <w:pPr>
        <w:ind w:left="862" w:hanging="360"/>
      </w:pPr>
      <w:rPr>
        <w:rFonts w:asciiTheme="minorHAnsi" w:hAnsiTheme="minorHAns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4A24E5"/>
    <w:multiLevelType w:val="hybridMultilevel"/>
    <w:tmpl w:val="1C926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769E"/>
    <w:multiLevelType w:val="hybridMultilevel"/>
    <w:tmpl w:val="F71CAAE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1F87"/>
    <w:multiLevelType w:val="hybridMultilevel"/>
    <w:tmpl w:val="6E60E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1A34"/>
    <w:multiLevelType w:val="hybridMultilevel"/>
    <w:tmpl w:val="C480E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0D2"/>
    <w:multiLevelType w:val="hybridMultilevel"/>
    <w:tmpl w:val="9ED4B95C"/>
    <w:lvl w:ilvl="0" w:tplc="93C0ADE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15E"/>
    <w:multiLevelType w:val="hybridMultilevel"/>
    <w:tmpl w:val="A8B48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F17BC"/>
    <w:multiLevelType w:val="hybridMultilevel"/>
    <w:tmpl w:val="5EEA9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D94"/>
    <w:multiLevelType w:val="hybridMultilevel"/>
    <w:tmpl w:val="0946257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0A6F20"/>
    <w:multiLevelType w:val="hybridMultilevel"/>
    <w:tmpl w:val="F9F01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A58A4"/>
    <w:multiLevelType w:val="hybridMultilevel"/>
    <w:tmpl w:val="970A03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9D713E"/>
    <w:multiLevelType w:val="hybridMultilevel"/>
    <w:tmpl w:val="53B02184"/>
    <w:lvl w:ilvl="0" w:tplc="EC6C909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1558A"/>
    <w:multiLevelType w:val="hybridMultilevel"/>
    <w:tmpl w:val="A99AE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26D68"/>
    <w:multiLevelType w:val="hybridMultilevel"/>
    <w:tmpl w:val="2EB2D3BA"/>
    <w:lvl w:ilvl="0" w:tplc="1490255A">
      <w:start w:val="1"/>
      <w:numFmt w:val="bullet"/>
      <w:pStyle w:val="Bullet3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5F20598"/>
    <w:multiLevelType w:val="hybridMultilevel"/>
    <w:tmpl w:val="795C586A"/>
    <w:lvl w:ilvl="0" w:tplc="EC6C909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68D4"/>
    <w:multiLevelType w:val="hybridMultilevel"/>
    <w:tmpl w:val="98EAC040"/>
    <w:lvl w:ilvl="0" w:tplc="0FE4ED0A">
      <w:start w:val="1"/>
      <w:numFmt w:val="bullet"/>
      <w:pStyle w:val="Bullets1"/>
      <w:lvlText w:val="□"/>
      <w:lvlJc w:val="left"/>
      <w:pPr>
        <w:ind w:left="2204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7" w15:restartNumberingAfterBreak="0">
    <w:nsid w:val="7EBE2266"/>
    <w:multiLevelType w:val="hybridMultilevel"/>
    <w:tmpl w:val="B808AA14"/>
    <w:lvl w:ilvl="0" w:tplc="63C0409E">
      <w:start w:val="1"/>
      <w:numFmt w:val="bullet"/>
      <w:pStyle w:val="Bullets2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6461060">
      <w:start w:val="1"/>
      <w:numFmt w:val="bullet"/>
      <w:pStyle w:val="Bulletfinal"/>
      <w:lvlText w:val="•"/>
      <w:lvlJc w:val="left"/>
      <w:pPr>
        <w:ind w:left="1855" w:hanging="720"/>
      </w:pPr>
      <w:rPr>
        <w:rFonts w:ascii="Calibri" w:eastAsiaTheme="minorHAnsi" w:hAnsi="Calibri" w:cs="Calibri" w:hint="default"/>
      </w:rPr>
    </w:lvl>
    <w:lvl w:ilvl="2" w:tplc="3BD6D66C">
      <w:start w:val="1"/>
      <w:numFmt w:val="bullet"/>
      <w:pStyle w:val="Bullet3final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4"/>
  </w:num>
  <w:num w:numId="5">
    <w:abstractNumId w:val="11"/>
  </w:num>
  <w:num w:numId="6">
    <w:abstractNumId w:val="5"/>
  </w:num>
  <w:num w:numId="7">
    <w:abstractNumId w:val="23"/>
  </w:num>
  <w:num w:numId="8">
    <w:abstractNumId w:val="12"/>
  </w:num>
  <w:num w:numId="9">
    <w:abstractNumId w:val="8"/>
  </w:num>
  <w:num w:numId="10">
    <w:abstractNumId w:val="17"/>
  </w:num>
  <w:num w:numId="11">
    <w:abstractNumId w:val="18"/>
  </w:num>
  <w:num w:numId="12">
    <w:abstractNumId w:val="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10"/>
  </w:num>
  <w:num w:numId="25">
    <w:abstractNumId w:val="20"/>
  </w:num>
  <w:num w:numId="26">
    <w:abstractNumId w:val="13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0"/>
  </w:num>
  <w:num w:numId="32">
    <w:abstractNumId w:val="16"/>
  </w:num>
  <w:num w:numId="33">
    <w:abstractNumId w:val="6"/>
  </w:num>
  <w:num w:numId="34">
    <w:abstractNumId w:val="4"/>
  </w:num>
  <w:num w:numId="35">
    <w:abstractNumId w:val="15"/>
  </w:num>
  <w:num w:numId="36">
    <w:abstractNumId w:val="19"/>
  </w:num>
  <w:num w:numId="37">
    <w:abstractNumId w:val="14"/>
  </w:num>
  <w:num w:numId="38">
    <w:abstractNumId w:val="9"/>
  </w:num>
  <w:num w:numId="39">
    <w:abstractNumId w:val="22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Harris [DPMC]">
    <w15:presenceInfo w15:providerId="AD" w15:userId="S::Andrew.Harris@dpmc.govt.nz::c0f8584b-cf26-430c-82ec-a64e63415b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1"/>
    <w:rsid w:val="00001366"/>
    <w:rsid w:val="00004033"/>
    <w:rsid w:val="000265E5"/>
    <w:rsid w:val="00026E24"/>
    <w:rsid w:val="0003198E"/>
    <w:rsid w:val="00035862"/>
    <w:rsid w:val="00051C06"/>
    <w:rsid w:val="0005493E"/>
    <w:rsid w:val="00072B1B"/>
    <w:rsid w:val="00073DE1"/>
    <w:rsid w:val="00077E27"/>
    <w:rsid w:val="000A3284"/>
    <w:rsid w:val="000C5C3D"/>
    <w:rsid w:val="000D5777"/>
    <w:rsid w:val="000E0571"/>
    <w:rsid w:val="000F577E"/>
    <w:rsid w:val="000F7BAE"/>
    <w:rsid w:val="001048FE"/>
    <w:rsid w:val="00107323"/>
    <w:rsid w:val="00112C4B"/>
    <w:rsid w:val="0011439B"/>
    <w:rsid w:val="00115103"/>
    <w:rsid w:val="0012498B"/>
    <w:rsid w:val="0013622C"/>
    <w:rsid w:val="001426F8"/>
    <w:rsid w:val="00157433"/>
    <w:rsid w:val="001654B9"/>
    <w:rsid w:val="00166CED"/>
    <w:rsid w:val="0017124E"/>
    <w:rsid w:val="001869E7"/>
    <w:rsid w:val="00197DED"/>
    <w:rsid w:val="001A6E11"/>
    <w:rsid w:val="001E7AD3"/>
    <w:rsid w:val="001F59BB"/>
    <w:rsid w:val="002026F0"/>
    <w:rsid w:val="00212329"/>
    <w:rsid w:val="00214A9D"/>
    <w:rsid w:val="00222A53"/>
    <w:rsid w:val="0024001D"/>
    <w:rsid w:val="002446E4"/>
    <w:rsid w:val="00254405"/>
    <w:rsid w:val="002725D1"/>
    <w:rsid w:val="00275E33"/>
    <w:rsid w:val="002878BE"/>
    <w:rsid w:val="002910E7"/>
    <w:rsid w:val="0029142F"/>
    <w:rsid w:val="00296C0A"/>
    <w:rsid w:val="002A285D"/>
    <w:rsid w:val="002A2878"/>
    <w:rsid w:val="002C20CD"/>
    <w:rsid w:val="002C22C1"/>
    <w:rsid w:val="002D22C9"/>
    <w:rsid w:val="002D4648"/>
    <w:rsid w:val="002D6212"/>
    <w:rsid w:val="002E06C5"/>
    <w:rsid w:val="002F3898"/>
    <w:rsid w:val="0030368F"/>
    <w:rsid w:val="00303D14"/>
    <w:rsid w:val="00317593"/>
    <w:rsid w:val="00323E2C"/>
    <w:rsid w:val="003318DE"/>
    <w:rsid w:val="00336280"/>
    <w:rsid w:val="00336925"/>
    <w:rsid w:val="0034023F"/>
    <w:rsid w:val="003417B0"/>
    <w:rsid w:val="0034233F"/>
    <w:rsid w:val="00381823"/>
    <w:rsid w:val="00384356"/>
    <w:rsid w:val="00390429"/>
    <w:rsid w:val="0039578B"/>
    <w:rsid w:val="003965C6"/>
    <w:rsid w:val="003B3827"/>
    <w:rsid w:val="003B630B"/>
    <w:rsid w:val="003B735B"/>
    <w:rsid w:val="003C06E8"/>
    <w:rsid w:val="003E190D"/>
    <w:rsid w:val="003F3AF9"/>
    <w:rsid w:val="004148BE"/>
    <w:rsid w:val="00421B72"/>
    <w:rsid w:val="00421EE9"/>
    <w:rsid w:val="004665EB"/>
    <w:rsid w:val="00475F52"/>
    <w:rsid w:val="004840A2"/>
    <w:rsid w:val="004906E7"/>
    <w:rsid w:val="004909AF"/>
    <w:rsid w:val="004969D0"/>
    <w:rsid w:val="004B118B"/>
    <w:rsid w:val="004B1301"/>
    <w:rsid w:val="004C23E7"/>
    <w:rsid w:val="004D0D74"/>
    <w:rsid w:val="004E6307"/>
    <w:rsid w:val="004F04BB"/>
    <w:rsid w:val="004F1340"/>
    <w:rsid w:val="00503EE8"/>
    <w:rsid w:val="005060C7"/>
    <w:rsid w:val="005065C3"/>
    <w:rsid w:val="00520811"/>
    <w:rsid w:val="00521D29"/>
    <w:rsid w:val="0053585E"/>
    <w:rsid w:val="00540D23"/>
    <w:rsid w:val="00543EF7"/>
    <w:rsid w:val="005522B2"/>
    <w:rsid w:val="00557CA1"/>
    <w:rsid w:val="00591F25"/>
    <w:rsid w:val="005B0272"/>
    <w:rsid w:val="005B3328"/>
    <w:rsid w:val="005D14B1"/>
    <w:rsid w:val="005E49DE"/>
    <w:rsid w:val="005F0B12"/>
    <w:rsid w:val="005F55B1"/>
    <w:rsid w:val="00602504"/>
    <w:rsid w:val="00606EE8"/>
    <w:rsid w:val="00610FA5"/>
    <w:rsid w:val="00620354"/>
    <w:rsid w:val="0062255B"/>
    <w:rsid w:val="00623850"/>
    <w:rsid w:val="00627AC3"/>
    <w:rsid w:val="006347BE"/>
    <w:rsid w:val="00636106"/>
    <w:rsid w:val="00654D3A"/>
    <w:rsid w:val="00660AB4"/>
    <w:rsid w:val="00666876"/>
    <w:rsid w:val="00674C9B"/>
    <w:rsid w:val="0067647A"/>
    <w:rsid w:val="006765C3"/>
    <w:rsid w:val="006809C0"/>
    <w:rsid w:val="00682403"/>
    <w:rsid w:val="00684872"/>
    <w:rsid w:val="00685870"/>
    <w:rsid w:val="006875CF"/>
    <w:rsid w:val="0069137A"/>
    <w:rsid w:val="00694B42"/>
    <w:rsid w:val="00697A17"/>
    <w:rsid w:val="006A0601"/>
    <w:rsid w:val="006D1FF6"/>
    <w:rsid w:val="006F08F4"/>
    <w:rsid w:val="006F0DD4"/>
    <w:rsid w:val="006F4A94"/>
    <w:rsid w:val="006F7AE9"/>
    <w:rsid w:val="00723755"/>
    <w:rsid w:val="00730BBB"/>
    <w:rsid w:val="0073610A"/>
    <w:rsid w:val="00736EDA"/>
    <w:rsid w:val="0073757F"/>
    <w:rsid w:val="007434B3"/>
    <w:rsid w:val="00743B93"/>
    <w:rsid w:val="00745D76"/>
    <w:rsid w:val="00770AB1"/>
    <w:rsid w:val="00782D47"/>
    <w:rsid w:val="007A1AF0"/>
    <w:rsid w:val="007B115B"/>
    <w:rsid w:val="007C2B37"/>
    <w:rsid w:val="007D5604"/>
    <w:rsid w:val="007E04F2"/>
    <w:rsid w:val="007E5936"/>
    <w:rsid w:val="007E7D50"/>
    <w:rsid w:val="0081278E"/>
    <w:rsid w:val="00837D59"/>
    <w:rsid w:val="00846844"/>
    <w:rsid w:val="008606FC"/>
    <w:rsid w:val="008614DC"/>
    <w:rsid w:val="00872F8A"/>
    <w:rsid w:val="00885AEA"/>
    <w:rsid w:val="008879D3"/>
    <w:rsid w:val="00887F74"/>
    <w:rsid w:val="00893FCC"/>
    <w:rsid w:val="0089663C"/>
    <w:rsid w:val="00896C4B"/>
    <w:rsid w:val="008A052F"/>
    <w:rsid w:val="008A2311"/>
    <w:rsid w:val="008A2CBA"/>
    <w:rsid w:val="008A7042"/>
    <w:rsid w:val="008A7CF8"/>
    <w:rsid w:val="008C3ECA"/>
    <w:rsid w:val="008D6442"/>
    <w:rsid w:val="008F3C23"/>
    <w:rsid w:val="00900ACC"/>
    <w:rsid w:val="00901FE8"/>
    <w:rsid w:val="0092714B"/>
    <w:rsid w:val="00957F39"/>
    <w:rsid w:val="0097238E"/>
    <w:rsid w:val="009764E7"/>
    <w:rsid w:val="00977ADF"/>
    <w:rsid w:val="00980FC2"/>
    <w:rsid w:val="0099237D"/>
    <w:rsid w:val="009C0D8F"/>
    <w:rsid w:val="009E3BB5"/>
    <w:rsid w:val="009E4702"/>
    <w:rsid w:val="009F285C"/>
    <w:rsid w:val="00A06750"/>
    <w:rsid w:val="00A229F6"/>
    <w:rsid w:val="00A37610"/>
    <w:rsid w:val="00A4524A"/>
    <w:rsid w:val="00A56F47"/>
    <w:rsid w:val="00A722C5"/>
    <w:rsid w:val="00A75985"/>
    <w:rsid w:val="00A9104C"/>
    <w:rsid w:val="00A94D4D"/>
    <w:rsid w:val="00A95774"/>
    <w:rsid w:val="00A968E3"/>
    <w:rsid w:val="00AB0891"/>
    <w:rsid w:val="00AB3F0C"/>
    <w:rsid w:val="00AC0207"/>
    <w:rsid w:val="00AD47CB"/>
    <w:rsid w:val="00AF73F2"/>
    <w:rsid w:val="00B06E0C"/>
    <w:rsid w:val="00B1419A"/>
    <w:rsid w:val="00B23F0A"/>
    <w:rsid w:val="00B300C5"/>
    <w:rsid w:val="00B35FF3"/>
    <w:rsid w:val="00B36CE1"/>
    <w:rsid w:val="00B40B39"/>
    <w:rsid w:val="00B54320"/>
    <w:rsid w:val="00B55A6B"/>
    <w:rsid w:val="00B57E8C"/>
    <w:rsid w:val="00B65494"/>
    <w:rsid w:val="00B75F97"/>
    <w:rsid w:val="00B84AC8"/>
    <w:rsid w:val="00B91D36"/>
    <w:rsid w:val="00B95C3F"/>
    <w:rsid w:val="00BA1F87"/>
    <w:rsid w:val="00BB0063"/>
    <w:rsid w:val="00BD3832"/>
    <w:rsid w:val="00BD639B"/>
    <w:rsid w:val="00BE1E61"/>
    <w:rsid w:val="00BF0EEC"/>
    <w:rsid w:val="00C06EBE"/>
    <w:rsid w:val="00C14966"/>
    <w:rsid w:val="00C15F47"/>
    <w:rsid w:val="00C35E51"/>
    <w:rsid w:val="00C41704"/>
    <w:rsid w:val="00C52BB7"/>
    <w:rsid w:val="00C53ADC"/>
    <w:rsid w:val="00C77842"/>
    <w:rsid w:val="00C80D12"/>
    <w:rsid w:val="00C825E1"/>
    <w:rsid w:val="00C84E72"/>
    <w:rsid w:val="00C93DCE"/>
    <w:rsid w:val="00C94794"/>
    <w:rsid w:val="00C9576E"/>
    <w:rsid w:val="00CA18BD"/>
    <w:rsid w:val="00CC03FA"/>
    <w:rsid w:val="00CD0AB2"/>
    <w:rsid w:val="00CE6F72"/>
    <w:rsid w:val="00CF5FB8"/>
    <w:rsid w:val="00D04885"/>
    <w:rsid w:val="00D1452F"/>
    <w:rsid w:val="00D24B59"/>
    <w:rsid w:val="00D37766"/>
    <w:rsid w:val="00D438C9"/>
    <w:rsid w:val="00D67225"/>
    <w:rsid w:val="00D679DA"/>
    <w:rsid w:val="00D71674"/>
    <w:rsid w:val="00D7584D"/>
    <w:rsid w:val="00D778AC"/>
    <w:rsid w:val="00D81948"/>
    <w:rsid w:val="00DA3EA1"/>
    <w:rsid w:val="00DC7467"/>
    <w:rsid w:val="00DD2CB6"/>
    <w:rsid w:val="00DD480F"/>
    <w:rsid w:val="00DE48FE"/>
    <w:rsid w:val="00DE4B26"/>
    <w:rsid w:val="00DE5832"/>
    <w:rsid w:val="00E01D04"/>
    <w:rsid w:val="00E151B1"/>
    <w:rsid w:val="00E24734"/>
    <w:rsid w:val="00E41368"/>
    <w:rsid w:val="00E468E7"/>
    <w:rsid w:val="00E47BC2"/>
    <w:rsid w:val="00E51CF2"/>
    <w:rsid w:val="00E80131"/>
    <w:rsid w:val="00E85190"/>
    <w:rsid w:val="00EB05FE"/>
    <w:rsid w:val="00EB3CE1"/>
    <w:rsid w:val="00EB5F09"/>
    <w:rsid w:val="00EC0CBB"/>
    <w:rsid w:val="00ED29A0"/>
    <w:rsid w:val="00EE3828"/>
    <w:rsid w:val="00EE71F7"/>
    <w:rsid w:val="00EF3721"/>
    <w:rsid w:val="00F04021"/>
    <w:rsid w:val="00F04AF7"/>
    <w:rsid w:val="00F1512E"/>
    <w:rsid w:val="00F1698B"/>
    <w:rsid w:val="00F2043E"/>
    <w:rsid w:val="00F216DF"/>
    <w:rsid w:val="00F33837"/>
    <w:rsid w:val="00F41837"/>
    <w:rsid w:val="00F45C3F"/>
    <w:rsid w:val="00F91D2E"/>
    <w:rsid w:val="00F963C2"/>
    <w:rsid w:val="00F972B2"/>
    <w:rsid w:val="00F97FD1"/>
    <w:rsid w:val="00FA36B3"/>
    <w:rsid w:val="00FA3B61"/>
    <w:rsid w:val="00FA6D58"/>
    <w:rsid w:val="00FB4731"/>
    <w:rsid w:val="00FC0E58"/>
    <w:rsid w:val="00FC3CBE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D410D1"/>
  <w15:chartTrackingRefBased/>
  <w15:docId w15:val="{09835327-3FB2-45E2-867C-1FB17C3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63"/>
  </w:style>
  <w:style w:type="paragraph" w:styleId="Heading1">
    <w:name w:val="heading 1"/>
    <w:basedOn w:val="Normal"/>
    <w:next w:val="Normal"/>
    <w:link w:val="Heading1Char"/>
    <w:uiPriority w:val="9"/>
    <w:qFormat/>
    <w:rsid w:val="00A95774"/>
    <w:pPr>
      <w:spacing w:line="240" w:lineRule="auto"/>
      <w:outlineLvl w:val="0"/>
    </w:pPr>
    <w:rPr>
      <w:b/>
      <w:bCs/>
      <w:color w:val="FFFFFF" w:themeColor="background1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577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E7"/>
  </w:style>
  <w:style w:type="paragraph" w:styleId="Footer">
    <w:name w:val="footer"/>
    <w:basedOn w:val="Normal"/>
    <w:link w:val="FooterChar"/>
    <w:uiPriority w:val="99"/>
    <w:unhideWhenUsed/>
    <w:rsid w:val="004C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E7"/>
  </w:style>
  <w:style w:type="paragraph" w:styleId="ListParagraph">
    <w:name w:val="List Paragraph"/>
    <w:basedOn w:val="Normal"/>
    <w:uiPriority w:val="34"/>
    <w:qFormat/>
    <w:rsid w:val="000E0571"/>
    <w:pPr>
      <w:ind w:left="720"/>
      <w:contextualSpacing/>
    </w:pPr>
  </w:style>
  <w:style w:type="paragraph" w:customStyle="1" w:styleId="Bullets1">
    <w:name w:val="Bullets 1"/>
    <w:basedOn w:val="ListParagraph"/>
    <w:qFormat/>
    <w:rsid w:val="00A95774"/>
    <w:pPr>
      <w:numPr>
        <w:numId w:val="2"/>
      </w:numPr>
      <w:spacing w:after="200" w:line="240" w:lineRule="auto"/>
      <w:ind w:left="425" w:hanging="357"/>
      <w:contextualSpacing w:val="0"/>
    </w:pPr>
    <w:rPr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1"/>
    <w:rPr>
      <w:rFonts w:ascii="Segoe UI" w:hAnsi="Segoe UI" w:cs="Segoe UI"/>
      <w:sz w:val="18"/>
      <w:szCs w:val="18"/>
    </w:rPr>
  </w:style>
  <w:style w:type="paragraph" w:customStyle="1" w:styleId="Bullets2">
    <w:name w:val="Bullets2"/>
    <w:basedOn w:val="ListParagraph"/>
    <w:qFormat/>
    <w:rsid w:val="0030368F"/>
    <w:pPr>
      <w:numPr>
        <w:numId w:val="3"/>
      </w:numPr>
      <w:spacing w:after="100" w:line="240" w:lineRule="auto"/>
      <w:ind w:left="993"/>
      <w:contextualSpacing w:val="0"/>
    </w:pPr>
    <w:rPr>
      <w:color w:val="000000" w:themeColor="text1"/>
      <w:sz w:val="24"/>
      <w:szCs w:val="24"/>
    </w:rPr>
  </w:style>
  <w:style w:type="paragraph" w:customStyle="1" w:styleId="Bullets2final">
    <w:name w:val="Bullets2 final"/>
    <w:basedOn w:val="Bullets2"/>
    <w:qFormat/>
    <w:rsid w:val="00A95774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A95774"/>
    <w:rPr>
      <w:b/>
      <w:bCs/>
      <w:color w:val="FFFFFF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95774"/>
    <w:rPr>
      <w:color w:val="03515D"/>
      <w:sz w:val="38"/>
      <w:szCs w:val="38"/>
    </w:rPr>
  </w:style>
  <w:style w:type="paragraph" w:customStyle="1" w:styleId="H2">
    <w:name w:val="H2"/>
    <w:basedOn w:val="Heading2"/>
    <w:qFormat/>
    <w:rsid w:val="00AF73F2"/>
    <w:pPr>
      <w:spacing w:before="200"/>
    </w:pPr>
    <w:rPr>
      <w:b w:val="0"/>
      <w:bCs w:val="0"/>
      <w:color w:val="03515D"/>
      <w:sz w:val="38"/>
      <w:szCs w:val="38"/>
    </w:rPr>
  </w:style>
  <w:style w:type="paragraph" w:customStyle="1" w:styleId="H1">
    <w:name w:val="H1"/>
    <w:basedOn w:val="Heading1"/>
    <w:qFormat/>
    <w:rsid w:val="00A95774"/>
  </w:style>
  <w:style w:type="paragraph" w:customStyle="1" w:styleId="H3">
    <w:name w:val="H3"/>
    <w:basedOn w:val="Heading3"/>
    <w:qFormat/>
    <w:rsid w:val="00077E27"/>
    <w:pPr>
      <w:spacing w:before="200" w:after="160"/>
    </w:pPr>
    <w:rPr>
      <w:rFonts w:asciiTheme="minorHAnsi" w:hAnsiTheme="minorHAnsi" w:cstheme="minorHAnsi"/>
      <w:b/>
      <w:bCs/>
      <w:color w:val="03515F"/>
      <w:sz w:val="32"/>
      <w:szCs w:val="32"/>
    </w:rPr>
  </w:style>
  <w:style w:type="paragraph" w:customStyle="1" w:styleId="Bullet1">
    <w:name w:val="Bullet1"/>
    <w:basedOn w:val="Bulletfinal"/>
    <w:qFormat/>
    <w:rsid w:val="009E3BB5"/>
  </w:style>
  <w:style w:type="paragraph" w:customStyle="1" w:styleId="Bulletfinal">
    <w:name w:val="Bullet final"/>
    <w:basedOn w:val="ListParagraph"/>
    <w:qFormat/>
    <w:rsid w:val="009E3BB5"/>
    <w:pPr>
      <w:numPr>
        <w:ilvl w:val="1"/>
        <w:numId w:val="3"/>
      </w:numPr>
      <w:spacing w:after="100" w:line="240" w:lineRule="auto"/>
      <w:ind w:left="426" w:hanging="284"/>
      <w:contextualSpacing w:val="0"/>
    </w:pPr>
    <w:rPr>
      <w:color w:val="000000" w:themeColor="text1"/>
      <w:sz w:val="24"/>
      <w:szCs w:val="24"/>
    </w:rPr>
  </w:style>
  <w:style w:type="paragraph" w:customStyle="1" w:styleId="Bullet3">
    <w:name w:val="Bullet3"/>
    <w:basedOn w:val="Bulletfinal"/>
    <w:qFormat/>
    <w:rsid w:val="009E3BB5"/>
    <w:pPr>
      <w:numPr>
        <w:ilvl w:val="0"/>
        <w:numId w:val="4"/>
      </w:numPr>
      <w:ind w:left="851" w:hanging="284"/>
    </w:pPr>
  </w:style>
  <w:style w:type="paragraph" w:customStyle="1" w:styleId="Bullet3final">
    <w:name w:val="Bullet3 final"/>
    <w:basedOn w:val="Bulletfinal"/>
    <w:qFormat/>
    <w:rsid w:val="006347BE"/>
    <w:pPr>
      <w:numPr>
        <w:ilvl w:val="2"/>
      </w:numPr>
      <w:spacing w:after="200"/>
      <w:ind w:left="851" w:hanging="284"/>
    </w:pPr>
  </w:style>
  <w:style w:type="paragraph" w:styleId="Revision">
    <w:name w:val="Revision"/>
    <w:hidden/>
    <w:uiPriority w:val="99"/>
    <w:semiHidden/>
    <w:rsid w:val="009F2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D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584D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98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F7AE9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7766"/>
    <w:pPr>
      <w:tabs>
        <w:tab w:val="right" w:leader="dot" w:pos="9923"/>
      </w:tabs>
      <w:spacing w:after="80"/>
      <w:ind w:left="284" w:right="281"/>
    </w:pPr>
  </w:style>
  <w:style w:type="paragraph" w:styleId="TOC2">
    <w:name w:val="toc 2"/>
    <w:basedOn w:val="Normal"/>
    <w:next w:val="Normal"/>
    <w:autoRedefine/>
    <w:uiPriority w:val="39"/>
    <w:unhideWhenUsed/>
    <w:rsid w:val="00D37766"/>
    <w:pPr>
      <w:tabs>
        <w:tab w:val="right" w:leader="dot" w:pos="10204"/>
      </w:tabs>
      <w:spacing w:after="80"/>
      <w:ind w:left="284"/>
    </w:pPr>
  </w:style>
  <w:style w:type="paragraph" w:customStyle="1" w:styleId="Bullets2final0">
    <w:name w:val="Bullets 2 final"/>
    <w:basedOn w:val="Bullets2"/>
    <w:qFormat/>
    <w:rsid w:val="0030368F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7A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869E7"/>
    <w:pPr>
      <w:spacing w:after="100"/>
      <w:ind w:left="440"/>
    </w:pPr>
  </w:style>
  <w:style w:type="paragraph" w:customStyle="1" w:styleId="Bullets">
    <w:name w:val="Bullets"/>
    <w:basedOn w:val="ListParagraph"/>
    <w:qFormat/>
    <w:rsid w:val="00DD480F"/>
    <w:pPr>
      <w:numPr>
        <w:numId w:val="32"/>
      </w:numPr>
      <w:spacing w:after="100" w:line="240" w:lineRule="auto"/>
      <w:contextualSpacing w:val="0"/>
    </w:pPr>
    <w:rPr>
      <w:color w:val="000000" w:themeColor="text1"/>
      <w:sz w:val="24"/>
      <w:szCs w:val="24"/>
    </w:rPr>
  </w:style>
  <w:style w:type="paragraph" w:customStyle="1" w:styleId="Figurelabel">
    <w:name w:val="Figure label"/>
    <w:basedOn w:val="Normal"/>
    <w:qFormat/>
    <w:rsid w:val="00DD480F"/>
    <w:pPr>
      <w:spacing w:line="240" w:lineRule="auto"/>
    </w:pPr>
    <w:rPr>
      <w:b/>
      <w:bCs/>
      <w:color w:val="000000" w:themeColor="text1"/>
      <w:sz w:val="24"/>
      <w:szCs w:val="24"/>
    </w:rPr>
  </w:style>
  <w:style w:type="paragraph" w:customStyle="1" w:styleId="Bulletintro">
    <w:name w:val="Bullet intro"/>
    <w:basedOn w:val="Normal"/>
    <w:qFormat/>
    <w:rsid w:val="0012498B"/>
    <w:pPr>
      <w:spacing w:after="60" w:line="276" w:lineRule="auto"/>
    </w:pPr>
    <w:rPr>
      <w:color w:val="000000" w:themeColor="text1"/>
      <w:sz w:val="24"/>
      <w:szCs w:val="24"/>
    </w:rPr>
  </w:style>
  <w:style w:type="paragraph" w:customStyle="1" w:styleId="Bulletlast">
    <w:name w:val="Bullet last"/>
    <w:basedOn w:val="ListParagraph"/>
    <w:qFormat/>
    <w:rsid w:val="0012498B"/>
    <w:pPr>
      <w:spacing w:line="276" w:lineRule="auto"/>
      <w:ind w:hanging="360"/>
    </w:pPr>
    <w:rPr>
      <w:color w:val="000000" w:themeColor="text1"/>
      <w:sz w:val="24"/>
      <w:szCs w:val="24"/>
    </w:rPr>
  </w:style>
  <w:style w:type="paragraph" w:customStyle="1" w:styleId="Bullet">
    <w:name w:val="Bullet"/>
    <w:basedOn w:val="ListParagraph"/>
    <w:qFormat/>
    <w:rsid w:val="0012498B"/>
    <w:pPr>
      <w:tabs>
        <w:tab w:val="num" w:pos="360"/>
      </w:tabs>
      <w:spacing w:after="60" w:line="276" w:lineRule="auto"/>
      <w:ind w:left="714" w:hanging="357"/>
      <w:contextualSpacing w:val="0"/>
    </w:pPr>
    <w:rPr>
      <w:color w:val="000000" w:themeColor="text1"/>
      <w:sz w:val="24"/>
      <w:szCs w:val="24"/>
    </w:rPr>
  </w:style>
  <w:style w:type="paragraph" w:customStyle="1" w:styleId="H4">
    <w:name w:val="H4"/>
    <w:basedOn w:val="H3"/>
    <w:qFormat/>
    <w:rsid w:val="0012498B"/>
    <w:rPr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89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896C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96C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8A704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F1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10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publicservice.govt.nz/our-work/long-term-insights-briefing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ommunications@publicservice.govt.nz?subject=Long-term%20Insights%20Briefing%20Website%20Conte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pmc.govt.nz/our-programmes/policy-project/long-term-insights-briefings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 D P M C ! 4 3 6 9 9 0 7 . 1 < / d o c u m e n t i d >  
     < s e n d e r i d > L O C K Y E R H < / s e n d e r i d >  
     < s e n d e r e m a i l > H e l e n . L o c k y e r @ d p m c . g o v t . n z < / s e n d e r e m a i l >  
     < l a s t m o d i f i e d > 2 0 2 1 - 0 4 - 0 7 T 1 8 : 0 0 : 0 0 . 0 0 0 0 0 0 0 + 1 2 : 0 0 < / l a s t m o d i f i e d >  
     < d a t a b a s e > D P M C 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4BE1BBFFAF2448C6C299CF46E46C0" ma:contentTypeVersion="539" ma:contentTypeDescription="Create a new document." ma:contentTypeScope="" ma:versionID="234e62f9e432914efb181ddd5b04a6bc">
  <xsd:schema xmlns:xsd="http://www.w3.org/2001/XMLSchema" xmlns:xs="http://www.w3.org/2001/XMLSchema" xmlns:p="http://schemas.microsoft.com/office/2006/metadata/properties" xmlns:ns2="bd540190-1571-4894-8f65-ec7ac9bf96bc" xmlns:ns3="12165527-d881-4234-97f9-ee139a3f0c31" targetNamespace="http://schemas.microsoft.com/office/2006/metadata/properties" ma:root="true" ma:fieldsID="21a6bb0c0b923f8a7eb374c89ce4c7ac" ns2:_="" ns3:_="">
    <xsd:import namespace="bd540190-1571-4894-8f65-ec7ac9bf96bc"/>
    <xsd:import namespace="12165527-d881-4234-97f9-ee139a3f0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0190-1571-4894-8f65-ec7ac9bf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65527-d881-4234-97f9-ee139a3f0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165527-d881-4234-97f9-ee139a3f0c31">TKMNZ-790227003-703710</_dlc_DocId>
    <_dlc_DocIdUrl xmlns="12165527-d881-4234-97f9-ee139a3f0c31">
      <Url>https://sscnz.sharepoint.com/sites/sscdms/56952/_layouts/15/DocIdRedir.aspx?ID=TKMNZ-790227003-703710</Url>
      <Description>TKMNZ-790227003-703710</Description>
    </_dlc_DocIdUrl>
  </documentManagement>
</p:properties>
</file>

<file path=customXml/itemProps1.xml><?xml version="1.0" encoding="utf-8"?>
<ds:datastoreItem xmlns:ds="http://schemas.openxmlformats.org/officeDocument/2006/customXml" ds:itemID="{BE8EFAB3-8C10-4A6E-B2A7-25A6843634B1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9B93FA5B-3D21-41B4-8AD2-419A56BEF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4DFB8-7E46-4239-9EF2-DC90B2BD9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0321B4-344C-462B-A32E-6369B07438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9A8193-72BA-4A68-B9FC-891EE3929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40190-1571-4894-8f65-ec7ac9bf96bc"/>
    <ds:schemaRef ds:uri="12165527-d881-4234-97f9-ee139a3f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D0999C-DC1C-45A0-B686-1E5612667ED2}">
  <ds:schemaRefs>
    <ds:schemaRef ds:uri="http://schemas.microsoft.com/office/2006/metadata/properties"/>
    <ds:schemaRef ds:uri="http://schemas.microsoft.com/office/infopath/2007/PartnerControls"/>
    <ds:schemaRef ds:uri="12165527-d881-4234-97f9-ee139a3f0c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and Shared Services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Harris [DPMC]</dc:creator>
  <cp:keywords/>
  <dc:description/>
  <cp:lastModifiedBy>Jules Lovelock</cp:lastModifiedBy>
  <cp:revision>9</cp:revision>
  <cp:lastPrinted>2021-04-09T00:22:00Z</cp:lastPrinted>
  <dcterms:created xsi:type="dcterms:W3CDTF">2021-04-19T03:31:00Z</dcterms:created>
  <dcterms:modified xsi:type="dcterms:W3CDTF">2021-05-06T03:52:00Z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0x0101006704BE1BBFFAF2448C6C299CF46E46C0</vt:lpwstr>
  </property>
  <property fmtid="{D5CDD505-2E9C-101B-9397-08002B2CF9AE}" pid="3" name="_dlc_DocIdItemGuid">
    <vt:lpwstr>aa5bc538-0866-4023-97b2-f8b6e5e88889</vt:lpwstr>
  </property>
</Properties>
</file>